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D" w:rsidRPr="00CE0F40" w:rsidRDefault="001D5279" w:rsidP="00CE0F40">
      <w:pPr>
        <w:spacing w:after="0" w:line="240" w:lineRule="auto"/>
        <w:rPr>
          <w:rFonts w:cstheme="minorHAnsi"/>
          <w:b/>
          <w:sz w:val="28"/>
          <w:szCs w:val="28"/>
        </w:rPr>
      </w:pPr>
      <w:r w:rsidRPr="00CE0F40">
        <w:rPr>
          <w:rFonts w:cstheme="minorHAnsi"/>
          <w:b/>
          <w:sz w:val="28"/>
          <w:szCs w:val="28"/>
        </w:rPr>
        <w:t xml:space="preserve">Neuer Punkt </w:t>
      </w:r>
      <w:r w:rsidR="00186B1D" w:rsidRPr="00CE0F40">
        <w:rPr>
          <w:rFonts w:cstheme="minorHAnsi"/>
          <w:b/>
          <w:sz w:val="28"/>
          <w:szCs w:val="28"/>
        </w:rPr>
        <w:t xml:space="preserve">und Änderung der </w:t>
      </w:r>
      <w:r w:rsidRPr="00CE0F40">
        <w:rPr>
          <w:rFonts w:cstheme="minorHAnsi"/>
          <w:b/>
          <w:sz w:val="28"/>
          <w:szCs w:val="28"/>
        </w:rPr>
        <w:t xml:space="preserve"> Grundprinzipien </w:t>
      </w:r>
    </w:p>
    <w:p w:rsidR="001D5279" w:rsidRDefault="00186B1D" w:rsidP="00CE0F40">
      <w:pPr>
        <w:spacing w:after="0" w:line="240" w:lineRule="auto"/>
        <w:rPr>
          <w:rFonts w:cstheme="minorHAnsi"/>
          <w:b/>
          <w:sz w:val="28"/>
          <w:szCs w:val="28"/>
        </w:rPr>
      </w:pPr>
      <w:r w:rsidRPr="00CE0F40">
        <w:rPr>
          <w:rFonts w:cstheme="minorHAnsi"/>
          <w:b/>
          <w:sz w:val="28"/>
          <w:szCs w:val="28"/>
        </w:rPr>
        <w:t>Vorgelegt vom OM- Leitungskreis und der AG Transfer (11.10.2018)</w:t>
      </w:r>
    </w:p>
    <w:p w:rsidR="00CE0F40" w:rsidRPr="00CE0F40" w:rsidRDefault="00CE0F40" w:rsidP="00CE0F4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E0F40" w:rsidRDefault="00CE0F40" w:rsidP="00CE0F40">
      <w:pPr>
        <w:spacing w:after="0" w:line="240" w:lineRule="auto"/>
        <w:rPr>
          <w:rFonts w:cstheme="minorHAnsi"/>
          <w:b/>
          <w:sz w:val="28"/>
          <w:szCs w:val="28"/>
        </w:rPr>
      </w:pPr>
      <w:r w:rsidRPr="00CE0F40">
        <w:rPr>
          <w:rFonts w:cstheme="minorHAnsi"/>
          <w:b/>
          <w:sz w:val="28"/>
          <w:szCs w:val="28"/>
        </w:rPr>
        <w:t>Neuer Punkt 4.</w:t>
      </w:r>
    </w:p>
    <w:p w:rsidR="00CE0F40" w:rsidRPr="00CE0F40" w:rsidRDefault="00CE0F40" w:rsidP="00CE0F4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86B1D" w:rsidRPr="00186B1D" w:rsidRDefault="00186B1D" w:rsidP="00186B1D">
      <w:pPr>
        <w:rPr>
          <w:rFonts w:cstheme="minorHAnsi"/>
          <w:b/>
        </w:rPr>
      </w:pPr>
      <w:r w:rsidRPr="00186B1D">
        <w:rPr>
          <w:rFonts w:cstheme="minorHAnsi"/>
          <w:b/>
        </w:rPr>
        <w:t xml:space="preserve">4. Strategiekreis </w:t>
      </w:r>
    </w:p>
    <w:p w:rsidR="00186B1D" w:rsidRPr="00186B1D" w:rsidRDefault="00186B1D" w:rsidP="00186B1D">
      <w:pPr>
        <w:rPr>
          <w:rFonts w:cstheme="minorHAnsi"/>
        </w:rPr>
      </w:pPr>
      <w:r w:rsidRPr="00186B1D">
        <w:rPr>
          <w:rFonts w:cstheme="minorHAnsi"/>
        </w:rPr>
        <w:t xml:space="preserve">4.1 </w:t>
      </w:r>
      <w:r w:rsidRPr="00186B1D">
        <w:rPr>
          <w:rFonts w:cstheme="minorHAnsi"/>
        </w:rPr>
        <w:tab/>
        <w:t>Ziel des Strategiekreises ist es, die Strategie für das gemeinsame Handeln und den gemeinsamen Transfer der Offensive Mittelstand zu erarbeiten und vorzuschlagen, die Kooperation der OM-Partner voran zu treiben und das Bewusstsein der gemeinsamen Möglichkeiten der OM zu fördern</w:t>
      </w:r>
    </w:p>
    <w:p w:rsidR="00186B1D" w:rsidRPr="00186B1D" w:rsidRDefault="00186B1D" w:rsidP="00186B1D">
      <w:pPr>
        <w:rPr>
          <w:rFonts w:cstheme="minorHAnsi"/>
        </w:rPr>
      </w:pPr>
      <w:r w:rsidRPr="00186B1D">
        <w:rPr>
          <w:rFonts w:cstheme="minorHAnsi"/>
        </w:rPr>
        <w:t xml:space="preserve">4.2 Zur Mitwirkung im OM-Strategiekreis sind Vertreter der Bundesebene der Sozialpartner, der Sozialversicherer, der Kammern, von Bundesministerien, von Fach- und Berufsverbänden, Projektträgern und großen Forschungsinstituten sowie die Institutionen zur Qualifizierung der OM-Berater eingeladen. </w:t>
      </w:r>
    </w:p>
    <w:p w:rsidR="00186B1D" w:rsidRPr="00186B1D" w:rsidRDefault="00186B1D" w:rsidP="00186B1D">
      <w:pPr>
        <w:rPr>
          <w:rFonts w:cstheme="minorHAnsi"/>
        </w:rPr>
      </w:pPr>
      <w:r w:rsidRPr="00186B1D">
        <w:rPr>
          <w:rFonts w:cstheme="minorHAnsi"/>
        </w:rPr>
        <w:t>4.3  Der OM-Strategiekreis besitzt ein Koordinierungsteam der aus je einem Vertreter der Sozialpartner der Sozialversicherungen sowie der Kammern angehören sowie je einem Vertreter des OM-Leitungskreises und der Stiftung „Mittelstand – Gesellschaft – Verantwortung“, der die Treffen inhaltlich vorbereitet, durchführt und auswertet.</w:t>
      </w:r>
    </w:p>
    <w:p w:rsidR="00186B1D" w:rsidRPr="00186B1D" w:rsidRDefault="00186B1D" w:rsidP="00186B1D">
      <w:pPr>
        <w:rPr>
          <w:rFonts w:cstheme="minorHAnsi"/>
        </w:rPr>
      </w:pPr>
      <w:r w:rsidRPr="00186B1D">
        <w:rPr>
          <w:rFonts w:cstheme="minorHAnsi"/>
        </w:rPr>
        <w:t>4.4 Dem OM-Strategiekreis entscheidet im Grundkonsens. Er tagt mindestens einmal im Jahr.</w:t>
      </w:r>
    </w:p>
    <w:p w:rsidR="00DB795D" w:rsidRDefault="00186B1D" w:rsidP="00186B1D">
      <w:pPr>
        <w:rPr>
          <w:rFonts w:cstheme="minorHAnsi"/>
        </w:rPr>
      </w:pPr>
      <w:r w:rsidRPr="00186B1D">
        <w:rPr>
          <w:rFonts w:cstheme="minorHAnsi"/>
        </w:rPr>
        <w:t>4.5 Ergebnisse und Vereinbarungen werden durch in einem Protokoll zusammengefasst und auf der Website www.offensive-mittelstand.de der „Offensive Mittelstand" veröffentlicht.</w:t>
      </w:r>
    </w:p>
    <w:p w:rsidR="00186B1D" w:rsidRPr="001D5279" w:rsidRDefault="00186B1D" w:rsidP="00186B1D">
      <w:pPr>
        <w:rPr>
          <w:rFonts w:cstheme="minorHAnsi"/>
        </w:rPr>
      </w:pPr>
    </w:p>
    <w:p w:rsidR="001D5279" w:rsidRPr="001D5279" w:rsidRDefault="00A92E2F" w:rsidP="001D5279">
      <w:pPr>
        <w:rPr>
          <w:rFonts w:cstheme="minorHAnsi"/>
          <w:b/>
        </w:rPr>
      </w:pPr>
      <w:ins w:id="0" w:author="HP" w:date="2018-08-22T09:56:00Z">
        <w:r>
          <w:rPr>
            <w:rFonts w:cstheme="minorHAnsi"/>
            <w:b/>
          </w:rPr>
          <w:t>5</w:t>
        </w:r>
      </w:ins>
      <w:del w:id="1" w:author="HP" w:date="2018-08-22T09:56:00Z">
        <w:r w:rsidR="001D5279" w:rsidRPr="001D5279" w:rsidDel="00A92E2F">
          <w:rPr>
            <w:rFonts w:cstheme="minorHAnsi"/>
            <w:b/>
          </w:rPr>
          <w:delText>4</w:delText>
        </w:r>
      </w:del>
      <w:r w:rsidR="001D5279" w:rsidRPr="001D5279">
        <w:rPr>
          <w:rFonts w:cstheme="minorHAnsi"/>
          <w:b/>
        </w:rPr>
        <w:t xml:space="preserve">. Leitungskreis </w:t>
      </w:r>
    </w:p>
    <w:p w:rsidR="001D5279" w:rsidRPr="001D5279" w:rsidRDefault="00186B1D" w:rsidP="001D5279">
      <w:pPr>
        <w:rPr>
          <w:rFonts w:cstheme="minorHAnsi"/>
        </w:rPr>
      </w:pPr>
      <w:r w:rsidRPr="00186B1D">
        <w:rPr>
          <w:rFonts w:cstheme="minorHAnsi"/>
          <w:color w:val="C00000"/>
        </w:rPr>
        <w:t>5</w:t>
      </w:r>
      <w:r w:rsidR="001D5279" w:rsidRPr="001D5279">
        <w:rPr>
          <w:rFonts w:cstheme="minorHAnsi"/>
        </w:rPr>
        <w:t xml:space="preserve">.1 </w:t>
      </w:r>
      <w:r w:rsidR="001D5279" w:rsidRPr="001D5279">
        <w:rPr>
          <w:rFonts w:cstheme="minorHAnsi"/>
        </w:rPr>
        <w:tab/>
        <w:t xml:space="preserve">Der Leitungskreis der „Offensive Mittelstand“ bereitet </w:t>
      </w:r>
      <w:del w:id="2" w:author="HP" w:date="2018-10-11T19:01:00Z">
        <w:r w:rsidDel="00186B1D">
          <w:rPr>
            <w:rFonts w:cstheme="minorHAnsi"/>
          </w:rPr>
          <w:delText xml:space="preserve">operative </w:delText>
        </w:r>
      </w:del>
      <w:r w:rsidR="001D5279" w:rsidRPr="001D5279">
        <w:rPr>
          <w:rFonts w:cstheme="minorHAnsi"/>
        </w:rPr>
        <w:t xml:space="preserve">Entscheidungen und neue Initiativen vor, trägt Sorge für die Umsetzung der Beschlüsse des Plenums und </w:t>
      </w:r>
      <w:ins w:id="3" w:author="HP" w:date="2018-08-22T09:54:00Z">
        <w:r w:rsidR="00DB795D">
          <w:rPr>
            <w:rFonts w:cstheme="minorHAnsi"/>
          </w:rPr>
          <w:t xml:space="preserve">des Strategiekreises und </w:t>
        </w:r>
      </w:ins>
      <w:r w:rsidR="001D5279" w:rsidRPr="001D5279">
        <w:rPr>
          <w:rFonts w:cstheme="minorHAnsi"/>
        </w:rPr>
        <w:t>ist das Entscheidungsgremium zwischen den Sitzungen des Plenums</w:t>
      </w:r>
      <w:ins w:id="4" w:author="HP" w:date="2018-08-22T09:54:00Z">
        <w:r w:rsidR="00DB795D">
          <w:rPr>
            <w:rFonts w:cstheme="minorHAnsi"/>
          </w:rPr>
          <w:t xml:space="preserve"> und des </w:t>
        </w:r>
        <w:proofErr w:type="spellStart"/>
        <w:r w:rsidR="00DB795D">
          <w:rPr>
            <w:rFonts w:cstheme="minorHAnsi"/>
          </w:rPr>
          <w:t>Stratgiekreises</w:t>
        </w:r>
      </w:ins>
      <w:proofErr w:type="spellEnd"/>
      <w:r w:rsidR="001D5279" w:rsidRPr="001D5279">
        <w:rPr>
          <w:rFonts w:cstheme="minorHAnsi"/>
        </w:rPr>
        <w:t>. Der Leitungskreis berichtet dem Plenum über seine Aktivitäten.</w:t>
      </w:r>
    </w:p>
    <w:p w:rsidR="001D5279" w:rsidRDefault="00186B1D" w:rsidP="001D5279">
      <w:pPr>
        <w:rPr>
          <w:rFonts w:cstheme="minorHAnsi"/>
        </w:rPr>
      </w:pPr>
      <w:r w:rsidRPr="00186B1D">
        <w:rPr>
          <w:rFonts w:cstheme="minorHAnsi"/>
          <w:color w:val="C00000"/>
        </w:rPr>
        <w:t>5</w:t>
      </w:r>
      <w:r w:rsidR="001D5279" w:rsidRPr="001D5279">
        <w:rPr>
          <w:rFonts w:cstheme="minorHAnsi"/>
        </w:rPr>
        <w:t xml:space="preserve">.2 </w:t>
      </w:r>
      <w:r w:rsidR="001D5279" w:rsidRPr="001D5279">
        <w:rPr>
          <w:rFonts w:cstheme="minorHAnsi"/>
        </w:rPr>
        <w:tab/>
        <w:t xml:space="preserve">Der Leitungskreis besteht aus den namentlich genannten Vertretern der Initiatoren der „Offensive Mittelstand“ (BG RCI, BMAS, </w:t>
      </w:r>
      <w:proofErr w:type="spellStart"/>
      <w:r w:rsidR="001D5279" w:rsidRPr="001D5279">
        <w:rPr>
          <w:rFonts w:cstheme="minorHAnsi"/>
        </w:rPr>
        <w:t>IfM</w:t>
      </w:r>
      <w:proofErr w:type="spellEnd"/>
      <w:r w:rsidR="001D5279" w:rsidRPr="001D5279">
        <w:rPr>
          <w:rFonts w:cstheme="minorHAnsi"/>
        </w:rPr>
        <w:t xml:space="preserve"> Bonn, RKW, FHM, </w:t>
      </w:r>
      <w:proofErr w:type="spellStart"/>
      <w:r w:rsidR="001D5279" w:rsidRPr="001D5279">
        <w:rPr>
          <w:rFonts w:cstheme="minorHAnsi"/>
        </w:rPr>
        <w:t>itb</w:t>
      </w:r>
      <w:proofErr w:type="spellEnd"/>
      <w:proofErr w:type="gramStart"/>
      <w:r w:rsidR="001D5279" w:rsidRPr="001D5279">
        <w:rPr>
          <w:rFonts w:cstheme="minorHAnsi"/>
        </w:rPr>
        <w:t xml:space="preserve">, </w:t>
      </w:r>
      <w:proofErr w:type="gramEnd"/>
      <w:del w:id="5" w:author="HP" w:date="2018-08-22T09:55:00Z">
        <w:r w:rsidR="001D5279" w:rsidRPr="001D5279" w:rsidDel="00DB795D">
          <w:rPr>
            <w:rFonts w:cstheme="minorHAnsi"/>
          </w:rPr>
          <w:delText>BC Forschung</w:delText>
        </w:r>
      </w:del>
      <w:del w:id="6" w:author="HP" w:date="2018-10-11T19:02:00Z">
        <w:r w:rsidR="001D5279" w:rsidRPr="001D5279" w:rsidDel="00186B1D">
          <w:rPr>
            <w:rFonts w:cstheme="minorHAnsi"/>
          </w:rPr>
          <w:delText>)</w:delText>
        </w:r>
      </w:del>
      <w:r w:rsidR="001D5279" w:rsidRPr="001D5279">
        <w:rPr>
          <w:rFonts w:cstheme="minorHAnsi"/>
        </w:rPr>
        <w:t>, aus Vertretern großer intermediären Institutionen (z.B. Sozialpartner, Handwerk, Sozialversicherungsträger, Wissenschaft) sowie dem Leiter der Geschäftsstelle</w:t>
      </w:r>
      <w:ins w:id="7" w:author="HP" w:date="2018-08-22T09:55:00Z">
        <w:r w:rsidR="00DB795D">
          <w:rPr>
            <w:rFonts w:cstheme="minorHAnsi"/>
          </w:rPr>
          <w:t xml:space="preserve"> und dem Vorsitzenden und dem Kuratoriumsvorsitzenden der St</w:t>
        </w:r>
      </w:ins>
      <w:ins w:id="8" w:author="HP" w:date="2018-08-22T09:56:00Z">
        <w:r w:rsidR="00DB795D">
          <w:rPr>
            <w:rFonts w:cstheme="minorHAnsi"/>
          </w:rPr>
          <w:t>i</w:t>
        </w:r>
      </w:ins>
      <w:ins w:id="9" w:author="HP" w:date="2018-08-22T09:55:00Z">
        <w:r w:rsidR="00DB795D">
          <w:rPr>
            <w:rFonts w:cstheme="minorHAnsi"/>
          </w:rPr>
          <w:t xml:space="preserve">ftung „Mittelstand – Gesellschaf </w:t>
        </w:r>
      </w:ins>
      <w:ins w:id="10" w:author="HP" w:date="2018-08-22T09:56:00Z">
        <w:r w:rsidR="00DB795D">
          <w:rPr>
            <w:rFonts w:cstheme="minorHAnsi"/>
          </w:rPr>
          <w:t>–</w:t>
        </w:r>
      </w:ins>
      <w:ins w:id="11" w:author="HP" w:date="2018-08-22T09:55:00Z">
        <w:r w:rsidR="00DB795D">
          <w:rPr>
            <w:rFonts w:cstheme="minorHAnsi"/>
          </w:rPr>
          <w:t xml:space="preserve"> Verantwortung)</w:t>
        </w:r>
      </w:ins>
      <w:r w:rsidR="001D5279" w:rsidRPr="001D5279">
        <w:rPr>
          <w:rFonts w:cstheme="minorHAnsi"/>
        </w:rPr>
        <w:t>. – siehe „Anlage Mitglieder des Leitungskreises“.</w:t>
      </w:r>
      <w:r w:rsidR="001D5279" w:rsidRPr="001D5279">
        <w:rPr>
          <w:rFonts w:cstheme="minorHAnsi"/>
        </w:rPr>
        <w:cr/>
      </w:r>
    </w:p>
    <w:p w:rsidR="001D5279" w:rsidRPr="001D5279" w:rsidRDefault="001D5279" w:rsidP="001D5279">
      <w:pPr>
        <w:rPr>
          <w:rFonts w:cstheme="minorHAnsi"/>
        </w:rPr>
      </w:pPr>
      <w:bookmarkStart w:id="12" w:name="_GoBack"/>
      <w:bookmarkEnd w:id="12"/>
    </w:p>
    <w:sectPr w:rsidR="001D5279" w:rsidRPr="001D5279" w:rsidSect="0053765F">
      <w:pgSz w:w="11906" w:h="16838" w:code="9"/>
      <w:pgMar w:top="1985" w:right="1134" w:bottom="539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B6"/>
    <w:rsid w:val="00045CB2"/>
    <w:rsid w:val="00186B1D"/>
    <w:rsid w:val="001D5279"/>
    <w:rsid w:val="00273213"/>
    <w:rsid w:val="0053765F"/>
    <w:rsid w:val="006434F9"/>
    <w:rsid w:val="009342A5"/>
    <w:rsid w:val="00A92E2F"/>
    <w:rsid w:val="00AE1CB6"/>
    <w:rsid w:val="00CE0F40"/>
    <w:rsid w:val="00D45DE5"/>
    <w:rsid w:val="00D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D5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D527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D5279"/>
    <w:rPr>
      <w:strike w:val="0"/>
      <w:dstrike w:val="0"/>
      <w:color w:val="55788E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D5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D527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D5279"/>
    <w:rPr>
      <w:strike w:val="0"/>
      <w:dstrike w:val="0"/>
      <w:color w:val="55788E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7678">
          <w:marLeft w:val="0"/>
          <w:marRight w:val="0"/>
          <w:marTop w:val="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2018-10-11T17:03:00Z</dcterms:created>
  <dcterms:modified xsi:type="dcterms:W3CDTF">2018-10-11T17:03:00Z</dcterms:modified>
</cp:coreProperties>
</file>